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6460C" w14:textId="77777777" w:rsidR="00222A88" w:rsidRPr="00222A88" w:rsidRDefault="00222A88" w:rsidP="00222A88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5"/>
          <w:kern w:val="36"/>
          <w:sz w:val="32"/>
          <w:szCs w:val="32"/>
          <w:lang w:eastAsia="pl-PL"/>
        </w:rPr>
      </w:pPr>
      <w:r w:rsidRPr="00222A88">
        <w:rPr>
          <w:rFonts w:ascii="Times New Roman" w:eastAsia="Times New Roman" w:hAnsi="Times New Roman" w:cs="Times New Roman"/>
          <w:b/>
          <w:bCs/>
          <w:spacing w:val="15"/>
          <w:kern w:val="36"/>
          <w:sz w:val="32"/>
          <w:szCs w:val="32"/>
          <w:lang w:eastAsia="pl-PL"/>
        </w:rPr>
        <w:t>Orędzie Ojca Świętego Franciszka na 54. Światowy Dzień Pokoju – 1 stycznia 2021 roku</w:t>
      </w:r>
    </w:p>
    <w:p w14:paraId="5F673BA3" w14:textId="1AD13626" w:rsidR="00222A88" w:rsidRPr="00222A88" w:rsidRDefault="00222A88" w:rsidP="00222A88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667C33E" w14:textId="5E787E32" w:rsid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KULTURA TROSKLIWOŚCI JAKO DROGA DO POKOJU</w:t>
      </w:r>
    </w:p>
    <w:p w14:paraId="4F8E2293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5B9F200" w14:textId="77777777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1. Na progu Nowego Roku pragnę przekazać moje pełne szacunku pozdrowienia szefom państw i rządów, zwierzchnikom organizacji międzynarodowych, przywódcom duchowym i wiernym różnych religii oraz mężczyznom i kobietom dobrej woli. Wszystkim składam najlepsze życzenia, aby w tym roku ludzkość postępowała na drodze braterstwa, sprawiedliwości i pokoju między osobami, wspólnotami, narodami i państwami.</w:t>
      </w:r>
    </w:p>
    <w:p w14:paraId="6985A09F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Rok 2020 upłynął pod znakiem wielkiego kryzysu sanitarnego Covid-19, który stał się zjawiskiem wielopłaszczyznowym i globalnym, pogłębiając silnie ze sobą powiązane kryzysy, takie jak kryzys klimatyczny, żywnościowy, gospodarczy i migracyjny, oraz sprawiając ogromne cierpienia i trudności. Myślę przede wszystkim o tych, którzy stracili członka rodziny lub bliską osobę, ale także o tych, którzy znaleźli się bez pracy. Szczególnie należy wspomnieć lekarzy, pielęgniarzy, farmaceutów, naukowców, wolontariuszy, kapelanów oraz pracowników szpitali i ośrodków zdrowia, którzy robili, co w ich mocy, i nadal to czynią z wielkim wysiłkiem i poświęceniem, do tego stopnia, że niektórzy z nich zmarli, starając się być u boku chorych, ulżyć ich cierpieniu lub uratować im życie. Oddając cześć tym osobom, ponawiam apel do decydentów politycznych i sektora prywatnego o podjęcie odpowiednich środków w celu zapewnienia dostępu do szczepionek przeciw Covid-19 i podstawowych technologii potrzebnych do pomocy chorym i tym wszystkim, którzy są najubożsi i najbardziej wrażliwi</w:t>
      </w:r>
      <w:bookmarkStart w:id="0" w:name="_ftnref1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"http://www.vatican.va/content/francesco/pl/messages/peace/documents/papa-francesco_20201208_messaggio-54giornatamondiale-pace2021.html" \l "_ftn1" \o "" </w:instrTex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[1]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0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66FDD8F" w14:textId="77777777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Z przykrością należy zauważyć, że obok licznych świadectw miłości i solidarności, nabierają niestety nowego rozmachu różne formy nacjonalizmu, rasizmu, ksenofobii, a nawet wojny i konflikty, siejące śmierć i zniszczenie.</w:t>
      </w:r>
    </w:p>
    <w:p w14:paraId="4C93A312" w14:textId="3B978FEE" w:rsid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Te i inne wydarzenia, które w minionym roku naznaczyły drogę ludzkości, uczą nas, jak ważna jest troska o siebie nawzajem i o stworzenie, aby budować społeczeństwo oparte na relacjach braterstwa. Dlatego właśnie wybrałem jako temat tego orędzia: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Kultura troskliwości jako droga do pokoju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. Kultura troski o przezwyciężenie często dziś dominującej kultury obojętności, odrzucenia i konfrontacji.</w:t>
      </w:r>
    </w:p>
    <w:p w14:paraId="40796338" w14:textId="77777777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6E3C780" w14:textId="77777777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Bóg Stwórca, źródło ludzkiego powołania do troskliwości</w:t>
      </w:r>
    </w:p>
    <w:p w14:paraId="0C1C7A96" w14:textId="77777777" w:rsid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B694ACB" w14:textId="4D77E86D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W wielu tradycjach religijnych istnieją opowiadania, które odnoszą się do pochodzenia człowieka, do jego relacji ze Stwórcą, z naturą i z innymi ludźmi. W Biblii,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Księga Rodzaju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 od samego początku ukazuje znaczenie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troskliwości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 lub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ochrony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 w Bożym planie dla rodzaju ludzkiego, podkreślając związek między człowiekiem (’</w:t>
      </w:r>
      <w:proofErr w:type="spellStart"/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adam</w:t>
      </w:r>
      <w:proofErr w:type="spellEnd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) a ziemią (’</w:t>
      </w:r>
      <w:proofErr w:type="spellStart"/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adamah</w:t>
      </w:r>
      <w:proofErr w:type="spellEnd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oraz między braćmi i siostrami. W biblijnej relacji o stworzeniu Bóg 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powierza Adamowi ogród „zasadzony w raju” (por.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Rdz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 2, 8) z zadaniem „uprawiania i strzeżenia” go (por.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Rdz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 2, 15). Oznacza to z jednej strony uczynienie ziemi urodzajną, a z drugiej strony ochronę i utrzymanie jej zdolności do podtrzymywania życia</w:t>
      </w:r>
      <w:bookmarkStart w:id="1" w:name="_ftnref2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"http://www.vatican.va/content/francesco/pl/messages/peace/documents/papa-francesco_20201208_messaggio-54giornatamondiale-pace2021.html" \l "_ftn2" \o "" </w:instrTex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[2]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1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.  Czasowniki „uprawiać” i „strzec” opisują relację Adama z jego domem-ogrodem, a także wskazują na zaufanie, jakie pokłada w nim Bóg, czyniąc go panem i opiekunem całego stworzenia.</w:t>
      </w:r>
    </w:p>
    <w:p w14:paraId="11675106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Narodziny Kaina i Abla dają początek historii braci i sióstr, których relacje będą interpretowane – w negatywny sposób – przez Kaina w kategoriach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opieki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 lub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ochrony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. Po zabiciu swojego brata Abla, Kain odpowiada w następujący sposób na Boże pytanie: «Czyż jestem stróżem brata mego?» (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Rdz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 4, 9)</w:t>
      </w:r>
      <w:bookmarkStart w:id="2" w:name="_ftnref3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"http://www.vatican.va/content/francesco/pl/messages/peace/documents/papa-francesco_20201208_messaggio-54giornatamondiale-pace2021.html" \l "_ftn3" \o "" </w:instrTex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[3]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2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. Tak, oczywiście! Kain jest „stróżem” swojego brata. „W tych starożytnych opowiadaniach, pełnych głębokiej symboliki, zawarte już było przekonanie, odczuwane i dziś, że wszystko jest ze sobą powiązane i że autentyczna troskliwość o nasze życie i naszą relację z naturą jest nierozerwalnie związana z wymiarem sprawiedliwości i braterstwa oraz wierności wobec innych”</w:t>
      </w:r>
      <w:bookmarkStart w:id="3" w:name="_ftnref4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"http://www.vatican.va/content/francesco/pl/messages/peace/documents/papa-francesco_20201208_messaggio-54giornatamondiale-pace2021.html" \l "_ftn4" \o "" </w:instrTex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[4]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3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340336A2" w14:textId="77777777" w:rsid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39C0FA6" w14:textId="0BE0394F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3. 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Bóg Stwórca, wzór troskliwości </w:t>
      </w:r>
    </w:p>
    <w:p w14:paraId="7A3D38AB" w14:textId="77777777" w:rsid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5111D2F" w14:textId="7A53C1C2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Pismo Święte przedstawia Boga nie tylko jako Stwórcę, ale także jako Tego, który troszczy się o swoje stworzenia, szczególnie o Adama, Ewę i ich dzieci. Sam Kain, chociaż jest przeklęty z powodu popełnionego przestępstwa, otrzymuje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znamię ochronne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 od Stwórcy, aby jego życie było strzeżone (por.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Rdz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 4, 15). Fakt ten, choć potwierdza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nienaruszalną godność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 osoby, stworzonej na obraz i podobieństwo Boga, objawia także Boski plan zachowania harmonii stworzenia, ponieważ „pokój i przemoc nie mogą mieszkać w tym samym domu”</w:t>
      </w:r>
      <w:bookmarkStart w:id="4" w:name="_ftnref5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"http://www.vatican.va/content/francesco/pl/messages/peace/documents/papa-francesco_20201208_messaggio-54giornatamondiale-pace2021.html" \l "_ftn5" \o "" </w:instrTex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[5]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4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C9971AA" w14:textId="77777777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Właśnie troska o stworzenie jest podstawą ustanowienia szabatu, który oprócz regulowania kultu Bożego, miał na celu przywrócenie porządku społecznego i troskliwości względem ubogich (por.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Rdz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 1, 1-3; </w:t>
      </w:r>
      <w:proofErr w:type="spellStart"/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Kpł</w:t>
      </w:r>
      <w:proofErr w:type="spellEnd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 25, 4). Obchody Jubileuszu z okazji siódmego roku szabatowego dawały wytchnienie ziemi, niewolnikom i dłużnikom. W tym roku łaski troszczono się o najsłabszych, dając im nowe perspektywy życia, aby wśród ludu nie było żadnego potrzebującego (por. </w:t>
      </w:r>
      <w:proofErr w:type="spellStart"/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Pwt</w:t>
      </w:r>
      <w:proofErr w:type="spellEnd"/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15, 4).</w:t>
      </w:r>
    </w:p>
    <w:p w14:paraId="75AA3536" w14:textId="77777777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Na uwagę zasługuje również tradycja prorocka, w której szczyt biblijnego rozumienia sprawiedliwości przejawia się w sposobie, w jaki wspólnota traktuje najsłabszych w swoim gronie. Z tego właśnie powodu zwłaszcza Amos (2, 6-8; 8) i Izajasz (58) nieustannie podnoszą głos na rzecz sprawiedliwości względem ubogich, którzy z powodu swojej bezbronności i bezsilności są wysłuchiwani jedynie przez Boga, który się o nich troszczy (por. </w:t>
      </w:r>
      <w:proofErr w:type="spellStart"/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Ps</w:t>
      </w:r>
      <w:proofErr w:type="spellEnd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 34, 7; 113, 7-8).</w:t>
      </w:r>
    </w:p>
    <w:p w14:paraId="25E8F551" w14:textId="77777777" w:rsid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DC84A23" w14:textId="19B3E871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4. 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Troskliwość w misji Jezusa</w:t>
      </w:r>
    </w:p>
    <w:p w14:paraId="342EEC20" w14:textId="77777777" w:rsid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7D0DB63" w14:textId="7517FC17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Życie i misja Jezusa są szczytem objawienia miłości Ojca do ludzkości (por.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3, 16). W synagodze w Nazarecie Jezus ukazał się jako Ten, którego Pan namaścił i «posłał, aby 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ubogim niósł dobrą nowinę, więźniom głosił wolność, a niewidomym przejrzenie; aby uciśnionych odsyłał wolnymi» (</w:t>
      </w:r>
      <w:proofErr w:type="spellStart"/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Łk</w:t>
      </w:r>
      <w:proofErr w:type="spellEnd"/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4, 18). Takie mesjańskie działania, charakterystyczne dla jubileuszy, stanowią najbardziej wymowne świadectwo misji powierzonej Mu przez Ojca. W swoim współczuciu, Chrystus zbliża się do chorych na ciele i na duchu, uzdrawiając ich; przebacza grzesznikom i obdarza ich nowym życiem. Jezus jest Dobrym Pasterzem, który troszczy się o owce (por.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 10, 11-18; </w:t>
      </w:r>
      <w:proofErr w:type="spellStart"/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Ez</w:t>
      </w:r>
      <w:proofErr w:type="spellEnd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 34, 1-31); jest Dobrym Samarytaninem, który pochyla się nad człowiekiem poranionym, leczy jego rany i pielęgnuje go (por. </w:t>
      </w:r>
      <w:proofErr w:type="spellStart"/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Łk</w:t>
      </w:r>
      <w:proofErr w:type="spellEnd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 10, 30-37).</w:t>
      </w:r>
    </w:p>
    <w:p w14:paraId="127D210F" w14:textId="07256584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U szczytu swej misji Jezus pieczętuje swą troskliwość względem nas, ofiarując siebie na krzyżu i uwalniając nas w ten sposób z niewoli grzechu i śmierci. Tak, darem swojego życia i swojej ofiary, otworzył dla nas drogę miłości i mówi do każdego: «Pójdź za mną i ty czyń podobnie!» (por. </w:t>
      </w:r>
      <w:proofErr w:type="spellStart"/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Łk</w:t>
      </w:r>
      <w:proofErr w:type="spellEnd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 10, 37).</w:t>
      </w:r>
    </w:p>
    <w:p w14:paraId="493B05E0" w14:textId="77777777" w:rsid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6A09D9" w14:textId="58C64467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5. 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Kultura troskliwości w życiu uczniów Jezusa </w:t>
      </w:r>
    </w:p>
    <w:p w14:paraId="29FEB11F" w14:textId="77777777" w:rsid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08BC06" w14:textId="785D2FC6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Uczynki miłosierdzia względem duszy i względem ciała stanowią rdzeń działalności charytatywnej Kościoła pierwszych wieków. Chrześcijanie pierwszego pokolenia dzielili się, aby nikt z nich nie był w potrzebie (por. </w:t>
      </w:r>
      <w:proofErr w:type="spellStart"/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Dz</w:t>
      </w:r>
      <w:proofErr w:type="spellEnd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 4, 34-35) i starali się, aby wspólnota była domem gościnnym, otwartym na każdą ludzką sytuację, gotowym do zatroszczenia się o najsłabszych. W ten sposób przyjął się zwyczaj składania dobrowolnych ofiar, aby nakarmić ubogich, pochować zmarłych i nakarmić sieroty, osoby starsze i ofiary katastrof, na przykład rozbitków na morzu. A kiedy w późniejszych czasach hojność chrześcijan straciła nieco rozmach, niektórzy Ojcowie Kościoła nalegali na fakt, że w zamyśle Boga własność jest dla dobra wspólnego. Św. Ambroży utrzymywał, że „natura wszystkie płody wydaje dla wszystkich do wspólnego dobra. […] Z natury więc wywodzi się prawo wspólnej dla wszystkich własności. Prawo własności prywatnej jest wynikiem ludzkich uroszczeń”</w:t>
      </w:r>
      <w:bookmarkStart w:id="5" w:name="_ftnref6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"http://www.vatican.va/content/francesco/pl/messages/peace/documents/papa-francesco_20201208_messaggio-54giornatamondiale-pace2021.html" \l "_ftn6" \o "" </w:instrTex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[6]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5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. Po przezwyciężeniu prześladowań pierwszych wieków, Kościół wykorzystał wolność, aby inspirować społeczeństwo i jego kulturę. „Potrzeby czasów budziły często nowe siły w służbie chrześcijańskiej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caritas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. Historia opowiada o wielu aktach dobroczynności. […] Powstało wiele zakładów dla cierpiącej ludności: szpitali, domów ubogich, sierot i podrzutków, gospód dla podróżnych itd.”</w:t>
      </w:r>
      <w:bookmarkStart w:id="6" w:name="_ftnref7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"http://www.vatican.va/content/francesco/pl/messages/peace/documents/papa-francesco_20201208_messaggio-54giornatamondiale-pace2021.html" \l "_ftn7" \o "" </w:instrTex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[7]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6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.  </w:t>
      </w:r>
    </w:p>
    <w:p w14:paraId="18E35F05" w14:textId="77777777" w:rsid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220520" w14:textId="2ADDC535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6.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Zasady nauki społecznej Kościoła jako podstawa kultury troskliwości</w:t>
      </w:r>
    </w:p>
    <w:p w14:paraId="35F7B574" w14:textId="77777777" w:rsid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662B7962" w14:textId="65C0F158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Diakonia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 początków Kościoła, ubogacona refleksją Ojców i ożywiona na przestrzeni wieków czynnym miłosierdziem wielu jaśniejących świadków wiary, stała się siłą napędową nauki społecznej Kościoła, dając siebie wszystkim ludziom dobrej woli jako cenne dziedzictwo zasad, kryteriów i wskazań, z których można czerpać „język” troskliwości: promowanie godności każdej osoby ludzkiej, solidarność z ubogimi i bezbronnymi, troskliwość o dobro wspólne, ochronę świata stworzonego.</w:t>
      </w:r>
    </w:p>
    <w:p w14:paraId="3D80F5AF" w14:textId="77777777" w:rsid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CDC9FDC" w14:textId="7AF8FFF9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* Troskliwość jako promowanie godności i praw osoby</w:t>
      </w:r>
    </w:p>
    <w:p w14:paraId="26ED8D0C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„Pojęcie osoby, które zrodziło się i rozwinęło w chrześcijaństwie, pomaga w realizowaniu rozwoju w pełni ludzkiego. Albowiem osoba znaczy zawsze relacja, nie indywidualizm, wskazuje na włączanie, a nie wykluczanie, wyjątkową i nienaruszalną godność, a nie wykorzystywanie”</w:t>
      </w:r>
      <w:bookmarkStart w:id="7" w:name="_ftnref8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"http://www.vatican.va/content/francesco/pl/messages/peace/documents/papa-francesco_20201208_messaggio-54giornatamondiale-pace2021.html" \l "_ftn8" \o "" </w:instrTex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[8]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7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. Każda osoba ludzka jest celem sama w sobie, nigdy nie jest jedynie narzędziem, które należy doceniać tylko ze względu na jego użyteczność, ale jest stworzona, aby wspólnie żyć w rodzinie, we wspólnocie, w społeczeństwie, gdzie wszyscy członkowie są równi pod względem godności. To z tej godności wywodzą się prawa człowieka, a także obowiązki, które przypominają na przykład o odpowiedzialności za przyjmowanie i pomoc ubogim, chorym, zepchniętym na margines, wszystkim naszym „bliźnim, blisko lub daleko w czasie i przestrzeni”</w:t>
      </w:r>
      <w:bookmarkStart w:id="8" w:name="_ftnref9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"http://www.vatican.va/content/francesco/pl/messages/peace/documents/papa-francesco_20201208_messaggio-54giornatamondiale-pace2021.html" \l "_ftn9" \o "" </w:instrTex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[9]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8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248BBD6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3B5AB63E" w14:textId="77777777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* Troskliwość o dobro wspólne.</w:t>
      </w:r>
    </w:p>
    <w:p w14:paraId="220E3687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aspekt życia społecznego, politycznego i gospodarczego znajduje swoje wypełnienie, gdy służy dobru wspólnemu, to znaczy: gdy „suma warunków życia społeczeństwa pozwala bądź to grupom, bądź poszczególnym jego członkom, pełniej i szybciej osiągnąć ich własną doskonałość”</w:t>
      </w:r>
      <w:bookmarkStart w:id="9" w:name="_ftnref10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"http://www.vatican.va/content/francesco/pl/messages/peace/documents/papa-francesco_20201208_messaggio-54giornatamondiale-pace2021.html" \l "_ftn10" \o "" </w:instrTex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[10]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9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. Dlatego nasze plany i wysiłki muszą zawsze uwzględniać skutki dla całej rodziny ludzkiej, rozważając możliwe konsekwencje w chwili obecnej i dla przyszłych pokoleń. Pandemia Covid-19 pokazuje nam, jak bardzo jest to prawdziwe i aktualne. W jej obliczu „zdaliśmy sobie sprawę, że wszyscy jesteśmy w jednej łodzi, wszyscy słabi i zdezorientowani, ale jednocześnie ważni i niezbędni, wszyscy wezwani by wiosłować razem”</w:t>
      </w:r>
      <w:bookmarkStart w:id="10" w:name="_ftnref11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"http://www.vatican.va/content/francesco/pl/messages/peace/documents/papa-francesco_20201208_messaggio-54giornatamondiale-pace2021.html" \l "_ftn11" \o "" </w:instrTex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[11]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10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, bo „nikt nie ratuje się sam”</w:t>
      </w:r>
      <w:bookmarkStart w:id="11" w:name="_ftnref12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"http://www.vatican.va/content/francesco/pl/messages/peace/documents/papa-francesco_20201208_messaggio-54giornatamondiale-pace2021.html" \l "_ftn12" \o "" </w:instrTex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[12]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11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i żadne odizolowane państwo narodowe nie może zapewnić swoim mieszkańcom dobra wspólnego</w:t>
      </w:r>
      <w:bookmarkStart w:id="12" w:name="_ftnref13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"http://www.vatican.va/content/francesco/pl/messages/peace/documents/papa-francesco_20201208_messaggio-54giornatamondiale-pace2021.html" \l "_ftn13" \o "" </w:instrTex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[13]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12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D818C5C" w14:textId="77777777" w:rsid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64EA6E5" w14:textId="175E08BA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* Troskliwość poprzez solidarność.</w:t>
      </w:r>
    </w:p>
    <w:p w14:paraId="62656E77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Solidarność wyraża w konkretny sposób miłość drugiego człowieka, nie jako mgliste uczucie, ale jako „mocną i trwałą wolę angażowania się na rzecz dobra wspólnego, czyli dobra wszystkich i każdego, wszyscy bowiem jesteśmy naprawdę odpowiedzialni za wszystkich”</w:t>
      </w:r>
      <w:bookmarkStart w:id="13" w:name="_ftnref14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"http://www.vatican.va/content/francesco/pl/messages/peace/documents/papa-francesco_20201208_messaggio-54giornatamondiale-pace2021.html" \l "_ftn14" \o "" </w:instrTex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[14]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13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. Solidarność pomaga nam widzieć drugiego – zarówno jako osobę, jak i, w najszerszym tego słowa znaczeniu, jako lud czy naród – nie jako dane statystyczne, czy środek, który można wykorzystać, a następnie wyrzucić, gdy nie jest już użyteczny, ale jako naszego bliźniego, towarzysza w drodze, powołanego do udziału, na równi z nami, w uczcie życia, na którą wszyscy są jednakowo zaproszeni przez Boga.</w:t>
      </w:r>
    </w:p>
    <w:p w14:paraId="13D3920B" w14:textId="77777777" w:rsid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84BABD0" w14:textId="3DF24F28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* Troskliwość i ochrona stworzenia.</w:t>
      </w:r>
    </w:p>
    <w:p w14:paraId="3A0B2992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Encyklika </w:t>
      </w:r>
      <w:proofErr w:type="spellStart"/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instrText xml:space="preserve"> HYPERLINK "http://www.vatican.va/content/francesco/pl/encyclicals/documents/papa-francesco_20150524_enciclica-laudato-si.html" </w:instrTex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pl-PL"/>
        </w:rPr>
        <w:t>Laudato</w:t>
      </w:r>
      <w:proofErr w:type="spellEnd"/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pl-PL"/>
        </w:rPr>
        <w:t xml:space="preserve"> si’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fldChar w:fldCharType="end"/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w pełni ukazuje wzajemne powiązania całej rzeczywistości stworzonej i podkreśla potrzebę słuchania zarówno wołania potrzebujących, jak i wołania stworzenia. Z tego uważnego i ciągłego słuchania może zrodzić się skuteczna troska o ziemię, będącą naszym wspólnym domem, i o ubogich. W tej kwestii pragnę potwierdzić, 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że „warunkiem autentyczności poczucia wewnętrznego zjednoczenia z innymi bytami natury jest równoczesna czułość, współczucie i troska o człowieka”</w:t>
      </w:r>
      <w:bookmarkStart w:id="14" w:name="_ftnref15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"http://www.vatican.va/content/francesco/pl/messages/peace/documents/papa-francesco_20201208_messaggio-54giornatamondiale-pace2021.html" \l "_ftn15" \o "" </w:instrTex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[15]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14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.  „Pokój, sprawiedliwość i ochrona stworzenia to trzy kwestie ściśle ze sobą związane, których nie można od siebie oddzielać w taki sposób, by były traktowane indywidualnie, gdyż mogłoby to grozić ponownym popadaniem w redukcjonizm”</w:t>
      </w:r>
      <w:bookmarkStart w:id="15" w:name="_ftnref16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"http://www.vatican.va/content/francesco/pl/messages/peace/documents/papa-francesco_20201208_messaggio-54giornatamondiale-pace2021.html" \l "_ftn16" \o "" </w:instrTex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[16]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15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22DEDBC" w14:textId="77777777" w:rsid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946AC2A" w14:textId="369661AD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7. 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Kompas służący wspólnemu kursowi</w:t>
      </w:r>
    </w:p>
    <w:p w14:paraId="3E673019" w14:textId="77777777" w:rsid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747B734" w14:textId="77060E80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W czasach zdominowanych przez kulturę odrzucenia, w obliczu pogłębiających się nierówności wewnątrz państw oraz pomiędzy nimi</w:t>
      </w:r>
      <w:bookmarkStart w:id="16" w:name="_ftnref17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"http://www.vatican.va/content/francesco/pl/messages/peace/documents/papa-francesco_20201208_messaggio-54giornatamondiale-pace2021.html" \l "_ftn17" \o "" </w:instrTex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[17]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16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, pragnę zaprosić osoby kierujące organizacjami międzynarodowymi i rządami, światem gospodarczym i naukowym, komunikacją społeczną i instytucjami edukacyjnymi do wzięcia w swoje ręce tego „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kompasu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” wyżej wymienionych zasad, aby nadać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wspólny kurs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 procesowi globalizacji, „kurs prawdziwie ludzki”</w:t>
      </w:r>
      <w:bookmarkStart w:id="17" w:name="_ftnref18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"http://www.vatican.va/content/francesco/pl/messages/peace/documents/papa-francesco_20201208_messaggio-54giornatamondiale-pace2021.html" \l "_ftn18" \o "" </w:instrTex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[18]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17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  Pozwoliłoby to bowiem docenić wartość i godność każdej osoby, działać wspólnie i solidarnie na rzecz dobra wspólnego, przynosząc ulgę tym, którzy cierpią z powodu ubóstwa, choroby, niewolnictwa, dyskryminacji i konfliktów. Poprzez ten kompas zachęcam wszystkich, aby stali się prorokami i świadkami kultury troskliwości, aby wyeliminować wiele nierówności społecznych. A będzie to możliwe jedynie przy znaczącym i powszechnym </w:t>
      </w:r>
      <w:proofErr w:type="spellStart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protagonizmie</w:t>
      </w:r>
      <w:proofErr w:type="spellEnd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kobiet, w rodzinie i we wszelkich dziedzinach życia społecznego, politycznego i instytucjonalnego.</w:t>
      </w:r>
    </w:p>
    <w:p w14:paraId="654C079A" w14:textId="77777777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Kompas 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zasad społecznych, niezbędny do promowania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kultury troskliwości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, jest również wskaźnikiem dla stosunków między państwami, które powinny być inspirowane braterstwem, wzajemnym szacunkiem, solidarnością i przestrzeganiem prawa międzynarodowego. W związku z tym należy podkreślić znaczenie ochrony i propagowania podstawowych praw człowieka, które są niezbywalne, powszechne, wzajemnie zależne i powiązane ze sobą </w:t>
      </w:r>
      <w:bookmarkStart w:id="18" w:name="_ftnref19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"http://www.vatican.va/content/francesco/pl/messages/peace/documents/papa-francesco_20201208_messaggio-54giornatamondiale-pace2021.html" \l "_ftn19" \o "" </w:instrTex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[19]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18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. </w:t>
      </w:r>
    </w:p>
    <w:p w14:paraId="30CC8440" w14:textId="77777777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również wspomnieć o poszanowaniu prawa humanitarnego, zwłaszcza w tym czasie, gdy konflikty i wojny następują po sobie bez przerwy. Niestety, wiele regionów i wspólnot nie pamięta już czasów, kiedy żyły w pokoju i bezpieczeństwie. Wiele miast stało się jakby epicentrami niepewności: ich mieszkańcy walczą o utrzymanie normalnego rytmu życia, ponieważ są atakowani i bombardowani na oślep materiałami wybuchowym, artylerią i bronią lekką. Dzieci nie mogą się uczyć. Mężczyźni i kobiety nie mogą pracować, aby utrzymać swoje rodziny. Głód zakorzenia się tam, gdzie kiedyś był nieznany. Ludzie są zmuszani do ucieczki, zostawiając nie tylko swoje domy, ale także historię rodziny i korzenie kulturowe.</w:t>
      </w:r>
    </w:p>
    <w:p w14:paraId="30FA54E8" w14:textId="77777777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Jest wiele przyczyn konfliktów, ale rezultat jest zawsze ten sam: zniszczenie i kryzys humanitarny. Musimy zatrzymać się i zadać sobie pytanie: co doprowadziło do tego, że konflikt na świecie stał się czymś normalnym? A przede wszystkim: jak możemy nawrócić nasze serca i zmienić naszą mentalność, aby naprawdę szukać pokoju w solidarności i braterstwie?</w:t>
      </w:r>
    </w:p>
    <w:p w14:paraId="0E9810F7" w14:textId="77777777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Jakże wiele środków trwonionych jest na broń, zwłaszcza jądrową</w:t>
      </w:r>
      <w:bookmarkStart w:id="19" w:name="_ftnref20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"http://www.vatican.va/content/francesco/pl/messages/peace/documents/papa-francesco_20201208_messaggio-54giornatamondiale-pace2021.html" \l "_ftn20" \o "" </w:instrTex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[20]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19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, środków, które można by wykorzystać do realizacji ważniejszych priorytetów, dla zapewnienia bezpieczeństwa ludzi, takich jak wspieranie pokoju i integralnego rozwoju ludzkości, walka z ubóstwem, zabezpieczenie potrzeb zdrowotnych. To zresztą uwypuklają problemy globalne, takie jak obecna pandemia Covid-19 i zmiany klimatyczne. Jakże odważną decyzją byłoby „utworzenie z pieniędzy przeznaczanych na broń i inne wydatki wojskowe «Globalnego Funduszu» w celu definitywnego wyeliminowania głodu i przyczynienia się do rozwoju krajów najuboższych!”</w:t>
      </w:r>
      <w:bookmarkStart w:id="20" w:name="_ftnref21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"http://www.vatican.va/content/francesco/pl/messages/peace/documents/papa-francesco_20201208_messaggio-54giornatamondiale-pace2021.html" \l "_ftn21" \o "" </w:instrTex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[21]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20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634AA245" w14:textId="77777777" w:rsid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ACF8E8C" w14:textId="17AD02A1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8. 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Wychowanie do kultury troskliwości</w:t>
      </w:r>
    </w:p>
    <w:p w14:paraId="5100772D" w14:textId="77777777" w:rsid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79C8141" w14:textId="41400B5B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Promocja kultury troskliwości wymaga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procesu wychowawczego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, a w dążeniu do tego celu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kompas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 zasad społecznych jest niezawodnym narzędziem w różnych powiązanych ze sobą kontekstach. Chciałbym podać kilka przykładów.</w:t>
      </w:r>
    </w:p>
    <w:p w14:paraId="1A175FC6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– Wychowanie do troskliwości rodzi się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 rodzinie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, będącej naturalną i podstawową komórką społeczeństwa, w której człowiek uczy się żyć w relacji i we wzajemnym szacunku. Należy jednak umożliwić rodzinie realizację tego życiowego i nieodzownego zadania.</w:t>
      </w:r>
    </w:p>
    <w:p w14:paraId="0DC1FB83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– Zawsze we współpracy z rodziną, innymi podmiotami powołanymi do wychowania są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szkoła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 i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uniwersytet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, a w pewnych aspektach również podmioty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komunikacji społecznej</w:t>
      </w:r>
      <w:bookmarkStart w:id="21" w:name="_ftnref22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"http://www.vatican.va/content/francesco/pl/messages/peace/documents/papa-francesco_20201208_messaggio-54giornatamondiale-pace2021.html" \l "_ftn22" \o "" </w:instrTex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[22]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21"/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.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 Są one powołane do szerzenia systemu wartości opartego na uznaniu godności każdej osoby, każdej wspólnoty językowej, etnicznej i religijnej, każdego ludu i wynikających z niego praw podstawowych. Edukacja stanowi jeden z filarów społeczeństw bardziej sprawiedliwych i solidarnych.</w:t>
      </w:r>
    </w:p>
    <w:p w14:paraId="65DA7620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–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Religie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 w ogóle, a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przywódcy 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religijni w szczególności, mogą odgrywać niezastąpioną rolę w przekazywaniu wiernym i społeczeństwu wartości solidarności, poszanowania różnic, akceptacji i troskliwości o najbardziej wrażliwych braci i siostry. Przypominam w tym kontekście słowa papieża Pawła VI skierowane do parlamentu ugandyjskiego, w 1969 r.: „Nie lękajcie się Kościoła; on was szanuje, kształci wam uczciwych i lojalnych obywateli, nie podsyca rywalizacji i podziałów, stara się promować zdrową wolność, sprawiedliwość społeczną i pokój. Jeśli w ogóle ma jakieś preferencje, to dla ubogich, dla wychowania najmłodszych, dla opieki nad cierpiącymi i opuszczonymi”</w:t>
      </w:r>
      <w:bookmarkStart w:id="22" w:name="_ftnref23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"http://www.vatican.va/content/francesco/pl/messages/peace/documents/papa-francesco_20201208_messaggio-54giornatamondiale-pace2021.html" \l "_ftn23" \o "" </w:instrTex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[23]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22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8F2A9E8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– W odniesieniu do tych, którzy są zaangażowani w służbę społecznościom, w organizacjach międzynarodowych, rządowych i pozarządowych realizujących misję wychowawczą, a także tych wszystkich, którzy na różne sposoby pracują w dziedzinie edukacji i badań naukowych, ponawiam swoją zachętę, abyśmy osiągnęli cel edukacji „bardziej otwartej i integrującej, zdolnej do cierpliwego słuchania, konstruktywnego dialogu i wzajemnego zrozumienia”</w:t>
      </w:r>
      <w:bookmarkStart w:id="23" w:name="_ftnref24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"http://www.vatican.va/content/francesco/pl/messages/peace/documents/papa-francesco_20201208_messaggio-54giornatamondiale-pace2021.html" \l "_ftn24" \o "" </w:instrTex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[24]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23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. Chciałbym, aby ta zachęta, sformułowana w ramach 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Globalnego Paktu Wychowawczego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, znalazła szeroką i różnorodną aprobatę.</w:t>
      </w:r>
    </w:p>
    <w:p w14:paraId="15F4935A" w14:textId="77777777" w:rsid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6CDB8E" w14:textId="19E8E060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9.</w:t>
      </w: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Nie ma pokoju bez kultury troskliwości</w:t>
      </w:r>
    </w:p>
    <w:p w14:paraId="51BDFF39" w14:textId="77777777" w:rsid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4B2FD238" w14:textId="62C59A51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Kultura troskliwości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, jako zaangażowanie wspólne, solidarne i uczestniczące na rzecz ochrony i promowania godności i dobra wszystkich, jako gotowość do zainteresowania się, do zwracania uwagi, do współczucia, do pojednania i uzdrowienia, do wzajemnego szacunku i wzajemnej akceptacji, jest uprzywilejowanym sposobem budowania pokoju. „W wielu częściach świata pojawiają się drogi pokoju, które prowadzą do zabliźniania ran; potrzeba zatem twórców pokoju, gotowych, by zainicjować w śmiały i pomysłowy sposób procesy uzdrawiania i nowego spotkania”</w:t>
      </w:r>
      <w:bookmarkStart w:id="24" w:name="_ftnref25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"http://www.vatican.va/content/francesco/pl/messages/peace/documents/papa-francesco_20201208_messaggio-54giornatamondiale-pace2021.html" \l "_ftn25" \o "" </w:instrTex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[25]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24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4A07CF3" w14:textId="77777777" w:rsidR="00222A88" w:rsidRPr="00222A88" w:rsidRDefault="00222A88" w:rsidP="00222A8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W tym czasie, w którym łódź ludzkości, wstrząsana burzą kryzysu, płynie mozolnie w poszukiwaniu spokojniejszego i bardziej pogodnego horyzontu, ster godności osoby ludzkiej i „kompas” podstawowych zasad społecznych może pozwolić nam płynąć bezpiecznym i wspólnym kursem. Jako chrześcijanie, spoglądamy na Dziewicę Maryję, Gwiazdę Morza i Matkę Nadziei. Wspólnie pracujemy nad tym, by podążać naprzód w kierunku nowego horyzontu miłości i pokoju, braterstwa i solidarności, wzajemnego wsparcia i akceptacji. Nie ulegajmy pokusie braku zainteresowania innymi, zwłaszcza najsłabszymi, nie przyzwyczajajmy się do odwracania wzroku</w:t>
      </w:r>
      <w:bookmarkStart w:id="25" w:name="_ftnref26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"http://www.vatican.va/content/francesco/pl/messages/peace/documents/papa-francesco_20201208_messaggio-54giornatamondiale-pace2021.html" \l "_ftn26" \o "" </w:instrTex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[26]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25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, ale codziennie</w:t>
      </w:r>
      <w:ins w:id="26" w:author="Utente" w:date="2020-12-15T10:03:00Z">
        <w:r w:rsidRPr="00222A88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,</w:t>
        </w:r>
      </w:ins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 konkretnie angażujmy się w „tworzenie jednej wspólnoty, składającej się z braci, którzy się akceptują, troszcząc się o siebie nawzajem”</w:t>
      </w:r>
      <w:bookmarkStart w:id="27" w:name="_ftnref27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"http://www.vatican.va/content/francesco/pl/messages/peace/documents/papa-francesco_20201208_messaggio-54giornatamondiale-pace2021.html" \l "_ftn27" \o "" </w:instrTex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[27]</w:t>
      </w:r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bookmarkEnd w:id="27"/>
      <w:r w:rsidRPr="00222A8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1604B5EF" w14:textId="77777777" w:rsid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1BE61826" w14:textId="20AC88B1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Watykan, 8 grudnia 2020 r.</w:t>
      </w:r>
    </w:p>
    <w:p w14:paraId="015DC1B6" w14:textId="77777777" w:rsid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39212D" w14:textId="4DC45E2D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22A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Franciszek</w:t>
      </w:r>
    </w:p>
    <w:p w14:paraId="6B863DDA" w14:textId="00F519D5" w:rsid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ECB7FA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D1FD6" w14:textId="116B2FB5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Start w:id="28" w:name="_ftn1"/>
    <w:p w14:paraId="14DBD7CA" w14:textId="77777777" w:rsidR="00222A88" w:rsidRPr="00222A88" w:rsidRDefault="00222A88" w:rsidP="00222A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"_ftnref1" \o ""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1]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8"/>
      <w:r w:rsidRPr="00222A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Por. Przesłanie wideo z okazji 75. Sesji Zgromadzenia Ogólnego Narodów Zjednoczonych (25 września 2020).</w:t>
      </w:r>
    </w:p>
    <w:bookmarkStart w:id="29" w:name="_ftn2"/>
    <w:p w14:paraId="50F22A09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"_ftnref2" \o ""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[2]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9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Por. 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Enc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"http://www.vatican.va/content/francesco/pl/encyclicals/documents/papa-francesco_20150524_enciclica-laudato-si.html" \l "67"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Laudato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si’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(24 maja 2015), 67.</w:t>
      </w:r>
    </w:p>
    <w:bookmarkStart w:id="30" w:name="_ftn3"/>
    <w:p w14:paraId="75438A4F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"_ftnref3" \o ""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[3]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30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4" w:history="1">
        <w:r w:rsidRPr="00222A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Por. „Braterstwo podstawą i drogą do pokoju”</w:t>
        </w:r>
      </w:hyperlink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, Orędzie na 47. Światowy Dzień Pokoju 2014 (8 grudnia 2013), 2.</w:t>
      </w:r>
    </w:p>
    <w:bookmarkStart w:id="31" w:name="_ftn4"/>
    <w:p w14:paraId="3B1E003F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"_ftnref4" \o ""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[4]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31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Enc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"http://www.vatican.va/content/francesco/pl/encyclicals/documents/papa-francesco_20150524_enciclica-laudato-si.html" \l "70"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Laudato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si’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(24 maja 2015), 70.</w:t>
      </w:r>
    </w:p>
    <w:bookmarkStart w:id="32" w:name="_ftn5"/>
    <w:p w14:paraId="08FC3AFF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"_ftnref5" \o ""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[5]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32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PAPIESKA RADA IUSTITIA ET PAX, Kompendium nauki społecznej Kościoła, n. 488.</w:t>
      </w:r>
    </w:p>
    <w:bookmarkStart w:id="33" w:name="_ftn6"/>
    <w:p w14:paraId="4F6FEE66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"_ftnref6" \o ""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[6]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33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De 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officiis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, 1, 28, 132: PL 16, 67; Obowiązki duchownych, I, 28, 132: przekł. Kazimierz Abgarowicz, Warszawa 1967, s. 66.</w:t>
      </w:r>
    </w:p>
    <w:bookmarkStart w:id="34" w:name="_ftn7"/>
    <w:p w14:paraId="1419ADE0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"_ftnref7" \o ""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[7]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34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K. BIHLMEYER, Historia Kościoła, t. I, Warszawa 1971, s. 375.</w:t>
      </w:r>
    </w:p>
    <w:bookmarkStart w:id="35" w:name="_ftn8"/>
    <w:p w14:paraId="383036A7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"_ftnref8" \o ""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[8]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35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Przemówienie z okazji 50. rocznicy ogłoszenia encykliki „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Populorum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progressio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(4 kwietnia 2017); w: 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L’Osservatore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Romano, wyd. 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polskie,n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. 5</w:t>
      </w:r>
      <w:ins w:id="36" w:author="Utente" w:date="2020-12-15T10:03:00Z">
        <w:r w:rsidRPr="00222A8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ins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(392)/2017, s. 34.</w:t>
      </w:r>
    </w:p>
    <w:bookmarkStart w:id="37" w:name="_ftn9"/>
    <w:p w14:paraId="2CAD7B10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"_ftnref9" \o ""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[9]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37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Przesłanie na 22. sesję Konferencji Stron Ramowej Konwencji Narodów Zjednoczonych w Sprawie Zmian Klimatu (UNFCCC) – COP22 (10 listopada 2016);por. TAVOLO INTERDICASTERIALE DELLA SANTA SEDE SULL’ECOLOGIA INTEGRALE, In 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cammino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 la 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cura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della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casa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comune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 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cinque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anni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dalla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“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Laudato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si’”, LEV, 31 maja 2020.</w:t>
      </w:r>
    </w:p>
    <w:bookmarkStart w:id="38" w:name="_ftn10"/>
    <w:p w14:paraId="1656D8DA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"_ftnref10" \o ""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[10]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38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SOBÓR WAT. II, 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Konst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duszp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proofErr w:type="spellStart"/>
      <w:r w:rsidRPr="00222A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Gaudium</w:t>
      </w:r>
      <w:proofErr w:type="spellEnd"/>
      <w:r w:rsidRPr="00222A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et </w:t>
      </w:r>
      <w:proofErr w:type="spellStart"/>
      <w:r w:rsidRPr="00222A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spes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, 26.</w:t>
      </w:r>
    </w:p>
    <w:bookmarkStart w:id="39" w:name="_ftn11"/>
    <w:p w14:paraId="1CC9D3FA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"_ftnref11" \o ""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[11]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39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Modlitwa na placu św. Piotra o ustanie pandemii (27 marca 2020): 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L’Osservatore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Romano, wyd. polskie. n.4 (421)/2020, s. 4.</w:t>
      </w:r>
    </w:p>
    <w:bookmarkStart w:id="40" w:name="_ftn12"/>
    <w:p w14:paraId="05D5DAD1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"_ftnref12" \o ""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[12]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0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Tamże.</w:t>
      </w:r>
    </w:p>
    <w:bookmarkStart w:id="41" w:name="_ftn13"/>
    <w:p w14:paraId="783831DB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"_ftnref13" \o ""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[13]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1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Enc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"http://www.vatican.va/content/francesco/pl/encyclicals/documents/papa-francesco_20201003_enciclica-fratelli-tutti.html"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Fratelli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tutti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(3 października 2020), </w:t>
      </w:r>
      <w:hyperlink r:id="rId5" w:anchor="8" w:history="1">
        <w:r w:rsidRPr="00222A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8</w:t>
        </w:r>
      </w:hyperlink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hyperlink r:id="rId6" w:anchor="153" w:history="1">
        <w:r w:rsidRPr="00222A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153</w:t>
        </w:r>
      </w:hyperlink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Start w:id="42" w:name="_ftn14"/>
    <w:p w14:paraId="1EDD85AA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"_ftnref14" \o ""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[14]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2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ŚW. JAN PAWEŁ 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II,Enc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"http://www.vatican.va/content/john-paul-ii/pl/encyclicals/documents/hf_jp-ii_enc_30121987_sollicitudo-rei-socialis.html"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Sollicitudo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rei 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socialis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(30 grudnia 1987), 38.</w:t>
      </w:r>
    </w:p>
    <w:bookmarkStart w:id="43" w:name="_ftn15"/>
    <w:p w14:paraId="335D7BD6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"_ftnref15" \o ""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[15]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3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Enc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"http://www.vatican.va/content/francesco/pl/encyclicals/documents/papa-francesco_20150524_enciclica-laudato-si.html" \l "91"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Laudato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si’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(24 maja 2015), 91.</w:t>
      </w:r>
    </w:p>
    <w:bookmarkStart w:id="44" w:name="_ftn16"/>
    <w:p w14:paraId="2464999C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"_ftnref16" \o ""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[16]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4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KONFERENCJA EPISKOPATU REPUBLIKI DOMINIKAŃSKIEJ, List pasterski 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Sobre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 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relación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del 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hombre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con la 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naturaleza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(21 stycznia 1987), por. 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Enc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"http://www.vatican.va/content/francesco/pl/encyclicals/documents/papa-francesco_20150524_enciclica-laudato-si.html" \l "92"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Laudato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si’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(24 maja 2015), 92.</w:t>
      </w:r>
    </w:p>
    <w:bookmarkStart w:id="45" w:name="_ftn17"/>
    <w:p w14:paraId="4265B97B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"_ftnref17" \o ""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[17]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5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Enc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"http://www.vatican.va/content/francesco/pl/encyclicals/documents/papa-francesco_20201003_enciclica-fratelli-tutti.html" \l "125"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Fratelli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tutti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(3 października 2020), 125.</w:t>
      </w:r>
    </w:p>
    <w:bookmarkStart w:id="46" w:name="_ftn18"/>
    <w:p w14:paraId="53898C48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"_ftnref18" \o ""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[18]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6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7" w:anchor="29" w:history="1">
        <w:r w:rsidRPr="00222A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Tamże</w:t>
        </w:r>
      </w:hyperlink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, 29.</w:t>
      </w:r>
    </w:p>
    <w:bookmarkStart w:id="47" w:name="_ftn19"/>
    <w:p w14:paraId="5ED795DF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"_ftnref19" \o ""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[19]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7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Por. Przesłanie do uczestników międzynarodowej konferencji poświęconej prawom człowieka we współczesnym świecie (Rzym, 10-11 grudnia 2018): 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L’Osservatore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Romano, wyd. polskie, n. 1 (409)/2019, s. 25-26.</w:t>
      </w:r>
    </w:p>
    <w:bookmarkStart w:id="48" w:name="_ftn20"/>
    <w:p w14:paraId="0F9D858C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"_ftnref20" \o ""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[20]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8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Por. Przesłanie na konferencję ONZ zwołaną w celu wynegocjowania wiążącego prawnie instrumentu zakazującego broni jądrowej, co miałoby doprowadzić do jej całkowitego wyeliminowania (23 marca 2017).</w:t>
      </w:r>
    </w:p>
    <w:bookmarkStart w:id="49" w:name="_ftn21"/>
    <w:p w14:paraId="2919172A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"_ftnref21" \o ""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[21]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9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Przesłanie wideo z okazji Światowego Dnia Żywności 2020 (16 października 2020).</w:t>
      </w:r>
    </w:p>
    <w:bookmarkStart w:id="50" w:name="_ftn22"/>
    <w:p w14:paraId="429A6ECA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"_ftnref22" \o ""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[22]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50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Por. BENEDYKT XVI, </w:t>
      </w:r>
      <w:hyperlink r:id="rId8" w:history="1">
        <w:r w:rsidRPr="00222A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„Wychowanie młodzieży do sprawiedliwości i pokoju”, Orędzie na 45. Światowy Dzień Pokoju 2012</w:t>
        </w:r>
      </w:hyperlink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(8 grudnia 2011),2; </w:t>
      </w:r>
      <w:hyperlink r:id="rId9" w:history="1">
        <w:r w:rsidRPr="00222A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„Przezwycięż obojętność i zyskaj pokój”, Orędzie na 49. Światowy Dzień Pokoju 2016</w:t>
        </w:r>
      </w:hyperlink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(8 grudnia 2015), 6.</w:t>
      </w:r>
    </w:p>
    <w:bookmarkStart w:id="51" w:name="_ftn23"/>
    <w:p w14:paraId="39990EA1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"_ftnref23" \o ""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[23]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51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Przemówienie do deputowanych i senatorów Ugandy (Kampala,1 sierpnia 1969).</w:t>
      </w:r>
    </w:p>
    <w:bookmarkStart w:id="52" w:name="_ftn24"/>
    <w:p w14:paraId="3FD308C3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"_ftnref24" \o ""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[24]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52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10" w:history="1">
        <w:r w:rsidRPr="00222A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Przesłanie na inaugurację Paktu Wychowawczego</w:t>
        </w:r>
      </w:hyperlink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(12 września 2019).</w:t>
      </w:r>
    </w:p>
    <w:bookmarkStart w:id="53" w:name="_ftn25"/>
    <w:p w14:paraId="1E03E540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"_ftnref25" \o ""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[25]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53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Enc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"http://www.vatican.va/content/francesco/pl/encyclicals/documents/papa-francesco_20201003_enciclica-fratelli-tutti.html" \l "225"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Fratelli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tutti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(3 października 2020), 225.</w:t>
      </w:r>
    </w:p>
    <w:bookmarkStart w:id="54" w:name="_ftn26"/>
    <w:p w14:paraId="167E9BDF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"_ftnref26" \o ""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[26]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54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Por. </w:t>
      </w:r>
      <w:hyperlink r:id="rId11" w:anchor="64" w:history="1">
        <w:r w:rsidRPr="00222A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tamże</w:t>
        </w:r>
      </w:hyperlink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, 64.</w:t>
      </w:r>
    </w:p>
    <w:bookmarkStart w:id="55" w:name="_ftn27"/>
    <w:p w14:paraId="122E88C4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"http://www.vatican.va/content/francesco/pl/messages/peace/documents/papa-francesco_20201208_messaggio-54giornatamondiale-pace2021.html" \l "_ftnref27" \o "" </w:instrTex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22A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[27]</w:t>
      </w: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55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12" w:anchor="96" w:history="1">
        <w:r w:rsidRPr="00222A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Tamże</w:t>
        </w:r>
      </w:hyperlink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, 96; por. Orędzie na 47. Światowy Dzień Pokoju 2014 (8 grudnia 2013), 1: </w:t>
      </w:r>
      <w:proofErr w:type="spellStart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L’Osservatore</w:t>
      </w:r>
      <w:proofErr w:type="spellEnd"/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Romano, wyd. polskie, n. 1 (358)/2014, s. 4.</w:t>
      </w:r>
    </w:p>
    <w:p w14:paraId="1E417702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88">
        <w:rPr>
          <w:rFonts w:ascii="Times New Roman" w:eastAsia="Times New Roman" w:hAnsi="Times New Roman" w:cs="Times New Roman"/>
          <w:sz w:val="24"/>
          <w:szCs w:val="24"/>
          <w:lang w:eastAsia="pl-PL"/>
        </w:rPr>
        <w:t>Za: </w:t>
      </w:r>
      <w:hyperlink r:id="rId13" w:tgtFrame="_blank" w:history="1">
        <w:r w:rsidRPr="00222A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www.vatican.va</w:t>
        </w:r>
      </w:hyperlink>
    </w:p>
    <w:p w14:paraId="5811F9DC" w14:textId="77777777" w:rsidR="00222A88" w:rsidRPr="00222A88" w:rsidRDefault="00222A88" w:rsidP="00222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DB01A" w14:textId="77777777" w:rsidR="00EC2789" w:rsidRPr="00222A88" w:rsidRDefault="00EC2789" w:rsidP="00222A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2789" w:rsidRPr="00222A88" w:rsidSect="00222A88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88"/>
    <w:rsid w:val="00222A88"/>
    <w:rsid w:val="00E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13F5"/>
  <w15:chartTrackingRefBased/>
  <w15:docId w15:val="{B16B1138-8FE1-44F1-AC23-7763A54E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22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2A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2A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56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15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271">
          <w:marLeft w:val="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05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content/benedict-xvi/pl/messages/peace/documents/hf_ben-xvi_mes_20111208_xlv-world-day-peace.html" TargetMode="External"/><Relationship Id="rId13" Type="http://schemas.openxmlformats.org/officeDocument/2006/relationships/hyperlink" Target="http://www.vatican.va/content/francesco/pl/messages/peace/documents/papa-francesco_20201208_messaggio-54giornatamondiale-pace202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tican.va/content/francesco/pl/encyclicals/documents/papa-francesco_20201003_enciclica-fratelli-tutti.html" TargetMode="External"/><Relationship Id="rId12" Type="http://schemas.openxmlformats.org/officeDocument/2006/relationships/hyperlink" Target="http://www.vatican.va/content/francesco/pl/encyclicals/documents/papa-francesco_20201003_enciclica-fratelli-tutt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tican.va/content/francesco/pl/encyclicals/documents/papa-francesco_20201003_enciclica-fratelli-tutti.html" TargetMode="External"/><Relationship Id="rId11" Type="http://schemas.openxmlformats.org/officeDocument/2006/relationships/hyperlink" Target="http://www.vatican.va/content/francesco/pl/encyclicals/documents/papa-francesco_20201003_enciclica-fratelli-tutti.html" TargetMode="External"/><Relationship Id="rId5" Type="http://schemas.openxmlformats.org/officeDocument/2006/relationships/hyperlink" Target="http://www.vatican.va/content/francesco/pl/encyclicals/documents/papa-francesco_20201003_enciclica-fratelli-tutti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atican.va/content/francesco/pl/messages/pont-messages/2019/documents/papa-francesco_20190912_messaggio-patto-educativo.html" TargetMode="External"/><Relationship Id="rId4" Type="http://schemas.openxmlformats.org/officeDocument/2006/relationships/hyperlink" Target="http://www.vatican.va/content/francesco/pl/messages/peace/documents/papa-francesco_20131208_messaggio-xlvii-giornata-mondiale-pace-2014.html" TargetMode="External"/><Relationship Id="rId9" Type="http://schemas.openxmlformats.org/officeDocument/2006/relationships/hyperlink" Target="http://www.vatican.va/content/francesco/pl/messages/peace/documents/papa-francesco_20151208_messaggio-xlix-giornata-mondiale-pace-201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4709</Words>
  <Characters>28254</Characters>
  <Application>Microsoft Office Word</Application>
  <DocSecurity>0</DocSecurity>
  <Lines>235</Lines>
  <Paragraphs>65</Paragraphs>
  <ScaleCrop>false</ScaleCrop>
  <Company/>
  <LinksUpToDate>false</LinksUpToDate>
  <CharactersWithSpaces>32898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</cp:revision>
  <dcterms:created xsi:type="dcterms:W3CDTF">2020-12-31T18:47:00Z</dcterms:created>
  <dcterms:modified xsi:type="dcterms:W3CDTF">2020-12-31T18:55:00Z</dcterms:modified>
</cp:coreProperties>
</file>